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9E" w:rsidRDefault="009D641C">
      <w:pPr>
        <w:spacing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nr </w:t>
      </w:r>
      <w:r w:rsidR="00C610D8">
        <w:rPr>
          <w:b/>
          <w:i/>
          <w:sz w:val="18"/>
          <w:szCs w:val="18"/>
        </w:rPr>
        <w:t>2</w:t>
      </w:r>
      <w:r>
        <w:rPr>
          <w:b/>
          <w:i/>
          <w:sz w:val="18"/>
          <w:szCs w:val="18"/>
        </w:rPr>
        <w:t xml:space="preserve"> </w:t>
      </w:r>
    </w:p>
    <w:p w:rsidR="0031789E" w:rsidRDefault="009D641C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Do Zarządzenia Nr</w:t>
      </w:r>
      <w:r w:rsidR="00C610D8">
        <w:rPr>
          <w:i/>
          <w:sz w:val="18"/>
          <w:szCs w:val="18"/>
        </w:rPr>
        <w:t xml:space="preserve"> 32</w:t>
      </w:r>
      <w:r>
        <w:rPr>
          <w:i/>
          <w:sz w:val="18"/>
          <w:szCs w:val="18"/>
        </w:rPr>
        <w:t xml:space="preserve">.Dyrektora RDLP w Białymstoku </w:t>
      </w:r>
    </w:p>
    <w:p w:rsidR="0031789E" w:rsidRDefault="009D641C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Z dnia </w:t>
      </w:r>
      <w:r w:rsidR="00C610D8">
        <w:rPr>
          <w:i/>
          <w:sz w:val="18"/>
          <w:szCs w:val="18"/>
        </w:rPr>
        <w:t>05.09.2017</w:t>
      </w:r>
    </w:p>
    <w:p w:rsidR="0031789E" w:rsidRDefault="009D641C">
      <w:pPr>
        <w:spacing w:line="240" w:lineRule="auto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Zn.spr</w:t>
      </w:r>
      <w:proofErr w:type="spellEnd"/>
      <w:r>
        <w:rPr>
          <w:i/>
          <w:sz w:val="18"/>
          <w:szCs w:val="18"/>
        </w:rPr>
        <w:t xml:space="preserve">.: ZO.7161.25.2017 </w:t>
      </w:r>
    </w:p>
    <w:p w:rsidR="0031789E" w:rsidRDefault="0031789E"/>
    <w:p w:rsidR="0031789E" w:rsidRDefault="009D64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:rsidR="0031789E" w:rsidRDefault="0031789E">
      <w:pPr>
        <w:jc w:val="both"/>
      </w:pPr>
    </w:p>
    <w:p w:rsidR="0031789E" w:rsidRDefault="009D641C">
      <w:pPr>
        <w:ind w:firstLine="708"/>
        <w:jc w:val="both"/>
      </w:pPr>
      <w:r>
        <w:t>Oświadczam, iż zapoznałem/</w:t>
      </w:r>
      <w:proofErr w:type="spellStart"/>
      <w:r>
        <w:t>am</w:t>
      </w:r>
      <w:proofErr w:type="spellEnd"/>
      <w:r>
        <w:t xml:space="preserve"> się z przedstawionymi przez Nadleśnictwo  </w:t>
      </w:r>
      <w:ins w:id="0" w:author="Ewa Pach" w:date="2017-09-18T09:35:00Z">
        <w:r w:rsidR="0023469B">
          <w:t xml:space="preserve">Ełk </w:t>
        </w:r>
      </w:ins>
      <w:del w:id="1" w:author="Ewa Pach" w:date="2017-09-18T09:35:00Z">
        <w:r w:rsidDel="0023469B">
          <w:delText>……………………………………………….......</w:delText>
        </w:r>
      </w:del>
      <w:bookmarkStart w:id="2" w:name="_GoBack"/>
      <w:bookmarkEnd w:id="2"/>
      <w:r>
        <w:t xml:space="preserve"> informacjami  o zagrożeniach jakie mogą powstać w miejscach odbywania zajęć oraz zobowiązuję się do sprawowania nadzoru organizacyjnego i wychowawczego nad uczestnikami zajęć w tym do posiadania środków prewencyjnych (repelenty), pierwszej pomocy (apteczka) oraz udziału w zajęciach osoby posiadającej stosowne umiejętności do udzielania pierwszej pomocy przedmedycznej</w:t>
      </w:r>
    </w:p>
    <w:p w:rsidR="0031789E" w:rsidRDefault="009D641C">
      <w:pPr>
        <w:ind w:firstLine="708"/>
        <w:jc w:val="both"/>
      </w:pPr>
      <w:r>
        <w:t xml:space="preserve">Oświadczam również, iż uczestnicy zajęć (w przypadku nieletnich – opiekunowie/rodzice) zostali powiadomieni o zagrożeniach wynikających z przebywania na terenach leśnych, a w szczególności: </w:t>
      </w:r>
    </w:p>
    <w:p w:rsidR="0031789E" w:rsidRDefault="009D641C" w:rsidP="003B0A84">
      <w:pPr>
        <w:jc w:val="both"/>
      </w:pPr>
      <w:r>
        <w:t>o możliwości ukąszeń przez owady, kleszcze i inne zwierzęta,</w:t>
      </w:r>
    </w:p>
    <w:p w:rsidR="0031789E" w:rsidRDefault="009D641C">
      <w:pPr>
        <w:ind w:firstLine="708"/>
        <w:jc w:val="both"/>
      </w:pPr>
      <w:r>
        <w:t xml:space="preserve">-  </w:t>
      </w:r>
      <w:r w:rsidR="003B0A84">
        <w:t xml:space="preserve"> </w:t>
      </w:r>
      <w:r>
        <w:t>alergiach i podrażnieniach wywołanych przez rośliny,</w:t>
      </w:r>
    </w:p>
    <w:p w:rsidR="0031789E" w:rsidRDefault="009D641C">
      <w:pPr>
        <w:ind w:firstLine="708"/>
        <w:jc w:val="both"/>
      </w:pPr>
      <w:r>
        <w:t>-</w:t>
      </w:r>
      <w:r w:rsidR="003B0A84">
        <w:t xml:space="preserve"> </w:t>
      </w:r>
      <w:r>
        <w:t xml:space="preserve">konsekwencjach </w:t>
      </w:r>
      <w:bookmarkStart w:id="3" w:name="__DdeLink__48_3577681954"/>
      <w:bookmarkEnd w:id="3"/>
      <w:r>
        <w:t xml:space="preserve">nagannego zachowania uczestników, samowolnego oddalenia się od grupy, spożywania alkoholu i palenia papierosów,  </w:t>
      </w:r>
    </w:p>
    <w:p w:rsidR="0031789E" w:rsidRDefault="009D641C">
      <w:pPr>
        <w:ind w:firstLine="708"/>
        <w:jc w:val="both"/>
      </w:pPr>
      <w:r>
        <w:t xml:space="preserve">- konieczności zapewnienia odpowiedniego do warunków pogodowych i terenowych ubioru   </w:t>
      </w:r>
    </w:p>
    <w:p w:rsidR="0031789E" w:rsidRDefault="009D641C" w:rsidP="009D641C">
      <w:pPr>
        <w:ind w:firstLine="708"/>
        <w:jc w:val="both"/>
      </w:pPr>
      <w:r>
        <w:t>oraz oświadczam, iż ponoszę odpowiedzialność za ewentualne następstwa zagrożeń, o których mowa powyżej oraz jak i nagannego zachowania uczestników zajęć</w:t>
      </w:r>
      <w:r w:rsidR="00831E5F">
        <w:t>,</w:t>
      </w:r>
      <w:r>
        <w:t xml:space="preserve"> w szczególności samowolnego oddalenia się od grupy, spożywania alkoholu i</w:t>
      </w:r>
      <w:r w:rsidR="00B37511">
        <w:t xml:space="preserve"> </w:t>
      </w:r>
      <w:r>
        <w:t>palenia papierosów.</w:t>
      </w:r>
    </w:p>
    <w:p w:rsidR="0031789E" w:rsidRDefault="009D641C">
      <w:pPr>
        <w:jc w:val="both"/>
      </w:pPr>
      <w:r>
        <w:t>Temat spotkania:………………………………………………………………………………</w:t>
      </w:r>
    </w:p>
    <w:p w:rsidR="0031789E" w:rsidRDefault="009D641C">
      <w:pPr>
        <w:jc w:val="both"/>
      </w:pPr>
      <w:r>
        <w:t>Ustalona z Nadleśnictwem  data i godzina zajęć:…………………………………………..</w:t>
      </w:r>
    </w:p>
    <w:p w:rsidR="0031789E" w:rsidRDefault="009D641C">
      <w:pPr>
        <w:jc w:val="both"/>
      </w:pPr>
      <w:r>
        <w:t>Liczba uczestników:……..............., wiek/klasa………………</w:t>
      </w:r>
    </w:p>
    <w:p w:rsidR="0031789E" w:rsidRDefault="009D641C">
      <w:r>
        <w:t>Numer telefonu / kontakt do Zgłaszającego/Opiekuna spotkania:  ………………………………………………………………………………………………….</w:t>
      </w:r>
    </w:p>
    <w:p w:rsidR="0031789E" w:rsidRDefault="0031789E">
      <w:pPr>
        <w:jc w:val="right"/>
      </w:pPr>
    </w:p>
    <w:p w:rsidR="0031789E" w:rsidRDefault="0031789E" w:rsidP="009D641C">
      <w:pPr>
        <w:jc w:val="center"/>
      </w:pPr>
    </w:p>
    <w:p w:rsidR="0031789E" w:rsidRDefault="0031789E">
      <w:pPr>
        <w:jc w:val="right"/>
      </w:pPr>
    </w:p>
    <w:p w:rsidR="0031789E" w:rsidRDefault="009D641C" w:rsidP="00B37511">
      <w:pPr>
        <w:jc w:val="center"/>
      </w:pPr>
      <w:r w:rsidRPr="009D641C">
        <w:t>Data</w:t>
      </w:r>
      <w:r>
        <w:t xml:space="preserve"> i podpis Zgłaszającego :</w:t>
      </w:r>
      <w:r>
        <w:rPr>
          <w:sz w:val="18"/>
          <w:szCs w:val="18"/>
        </w:rPr>
        <w:t xml:space="preserve"> …………………………………………………</w:t>
      </w:r>
    </w:p>
    <w:p w:rsidR="0031789E" w:rsidRDefault="0031789E" w:rsidP="009D641C"/>
    <w:sectPr w:rsidR="0031789E">
      <w:pgSz w:w="11906" w:h="16838"/>
      <w:pgMar w:top="709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wa Pach">
    <w15:presenceInfo w15:providerId="AD" w15:userId="S-1-5-21-1258824510-3303949563-3469234235-2118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9E"/>
    <w:rsid w:val="0023469B"/>
    <w:rsid w:val="002C1A40"/>
    <w:rsid w:val="0031789E"/>
    <w:rsid w:val="003B0A84"/>
    <w:rsid w:val="006128E8"/>
    <w:rsid w:val="008275A6"/>
    <w:rsid w:val="00831E5F"/>
    <w:rsid w:val="009D641C"/>
    <w:rsid w:val="00B37511"/>
    <w:rsid w:val="00C610D8"/>
    <w:rsid w:val="00E1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D78B0-1BC7-4C8C-8578-7DBAE3B6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8B4"/>
    <w:pPr>
      <w:spacing w:line="360" w:lineRule="auto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1C58B4"/>
  </w:style>
  <w:style w:type="character" w:styleId="Wyrnieniedelikatne">
    <w:name w:val="Subtle Emphasis"/>
    <w:uiPriority w:val="19"/>
    <w:qFormat/>
    <w:rsid w:val="001C58B4"/>
    <w:rPr>
      <w:i/>
      <w:iCs/>
      <w:color w:val="404040"/>
    </w:rPr>
  </w:style>
  <w:style w:type="character" w:styleId="Tytuksiki">
    <w:name w:val="Book Title"/>
    <w:basedOn w:val="Domylnaczcionkaakapitu"/>
    <w:uiPriority w:val="33"/>
    <w:qFormat/>
    <w:rsid w:val="001C58B4"/>
    <w:rPr>
      <w:b/>
      <w:bCs/>
      <w:i/>
      <w:iCs/>
      <w:spacing w:val="5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Franklin Gothic Medium" w:eastAsia="Microsoft YaHei" w:hAnsi="Franklin Gothic Medium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Franklin Gothic Medium" w:hAnsi="Franklin Gothic Medium" w:cs="Arial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Arial"/>
      <w:i/>
      <w:iCs/>
      <w:sz w:val="22"/>
    </w:rPr>
  </w:style>
  <w:style w:type="paragraph" w:customStyle="1" w:styleId="Indeks">
    <w:name w:val="Indeks"/>
    <w:basedOn w:val="Normalny"/>
    <w:qFormat/>
    <w:pPr>
      <w:suppressLineNumbers/>
    </w:pPr>
    <w:rPr>
      <w:rFonts w:ascii="Franklin Gothic Medium" w:hAnsi="Franklin Gothic Medium" w:cs="Aria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A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Majewska</dc:creator>
  <dc:description/>
  <cp:lastModifiedBy>Ewa Pach</cp:lastModifiedBy>
  <cp:revision>13</cp:revision>
  <dcterms:created xsi:type="dcterms:W3CDTF">2017-08-17T10:40:00Z</dcterms:created>
  <dcterms:modified xsi:type="dcterms:W3CDTF">2017-09-18T07:35:00Z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